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E6" w:rsidRDefault="00EA25E6" w:rsidP="00E02EA9">
      <w:pPr>
        <w:pStyle w:val="Heading1"/>
        <w:rPr>
          <w:b/>
          <w:bCs/>
          <w:szCs w:val="24"/>
        </w:rPr>
      </w:pPr>
    </w:p>
    <w:p w:rsidR="00EA25E6" w:rsidRDefault="00EA25E6" w:rsidP="00E02EA9">
      <w:pPr>
        <w:pStyle w:val="Heading1"/>
        <w:rPr>
          <w:b/>
          <w:bCs/>
          <w:szCs w:val="24"/>
        </w:rPr>
      </w:pPr>
    </w:p>
    <w:p w:rsidR="00EA25E6" w:rsidRPr="004C4285" w:rsidRDefault="00EA25E6" w:rsidP="00E02EA9">
      <w:pPr>
        <w:pStyle w:val="Heading1"/>
        <w:rPr>
          <w:b/>
          <w:bCs/>
          <w:szCs w:val="24"/>
        </w:rPr>
      </w:pPr>
      <w:r w:rsidRPr="004C4285">
        <w:rPr>
          <w:b/>
          <w:bCs/>
          <w:szCs w:val="24"/>
        </w:rPr>
        <w:t>Pártoló tagi együttműködési megállapodás</w:t>
      </w:r>
    </w:p>
    <w:p w:rsidR="00EA25E6" w:rsidRPr="004C4285" w:rsidRDefault="00EA25E6" w:rsidP="00E02EA9"/>
    <w:p w:rsidR="00EA25E6" w:rsidRDefault="00EA25E6" w:rsidP="00E02EA9">
      <w:pPr>
        <w:pStyle w:val="BodyText"/>
        <w:rPr>
          <w:szCs w:val="24"/>
        </w:rPr>
      </w:pPr>
    </w:p>
    <w:p w:rsidR="00EA25E6" w:rsidRDefault="00EA25E6" w:rsidP="00E02EA9">
      <w:pPr>
        <w:pStyle w:val="BodyText"/>
        <w:rPr>
          <w:szCs w:val="24"/>
        </w:rPr>
      </w:pPr>
      <w:r w:rsidRPr="004C4285">
        <w:rPr>
          <w:szCs w:val="24"/>
        </w:rPr>
        <w:t xml:space="preserve">amely létrejött egyrészről a </w:t>
      </w:r>
    </w:p>
    <w:p w:rsidR="00EA25E6" w:rsidRDefault="00EA25E6" w:rsidP="00E02EA9">
      <w:pPr>
        <w:pStyle w:val="BodyText"/>
        <w:rPr>
          <w:szCs w:val="24"/>
        </w:rPr>
      </w:pPr>
      <w:r>
        <w:rPr>
          <w:szCs w:val="24"/>
        </w:rPr>
        <w:t>L</w:t>
      </w:r>
      <w:r w:rsidRPr="00662258">
        <w:rPr>
          <w:b/>
          <w:szCs w:val="24"/>
        </w:rPr>
        <w:t>akásszövetkezetek és Társasházak Országos Szövetsége (LOSZ)</w:t>
      </w:r>
      <w:r w:rsidRPr="004C4285">
        <w:rPr>
          <w:szCs w:val="24"/>
        </w:rPr>
        <w:t xml:space="preserve"> </w:t>
      </w:r>
    </w:p>
    <w:p w:rsidR="00EA25E6" w:rsidRPr="004C4285" w:rsidRDefault="00EA25E6" w:rsidP="00E02EA9">
      <w:pPr>
        <w:pStyle w:val="BodyText"/>
        <w:rPr>
          <w:szCs w:val="24"/>
        </w:rPr>
      </w:pPr>
      <w:r w:rsidRPr="004C4285">
        <w:rPr>
          <w:szCs w:val="24"/>
        </w:rPr>
        <w:t>székhelye: 1146 Budapest, Hermina út 57. bírósági nyilvántartási száma: Pk.60.420/1993., adószáma: 19623159-2-42, képviseli: Farkas Tamás elnök (a továbbiakban: LOSZ)</w:t>
      </w:r>
    </w:p>
    <w:p w:rsidR="00EA25E6" w:rsidRPr="004C4285" w:rsidRDefault="00EA25E6" w:rsidP="00E02EA9"/>
    <w:p w:rsidR="00EA25E6" w:rsidRPr="004C4285" w:rsidRDefault="00EA25E6" w:rsidP="00E02EA9">
      <w:r w:rsidRPr="004C4285">
        <w:t>másrészről a</w:t>
      </w:r>
      <w:r>
        <w:t>z</w:t>
      </w:r>
      <w:r w:rsidRPr="004C4285">
        <w:t xml:space="preserve"> </w:t>
      </w:r>
    </w:p>
    <w:p w:rsidR="00EA25E6" w:rsidRPr="004C4285" w:rsidRDefault="00EA25E6" w:rsidP="00E02EA9"/>
    <w:p w:rsidR="00EA25E6" w:rsidRPr="00662258" w:rsidRDefault="00EA25E6" w:rsidP="00E02EA9">
      <w:r>
        <w:rPr>
          <w:b/>
          <w:bCs/>
        </w:rPr>
        <w:t xml:space="preserve">OTP Bank Nyrt </w:t>
      </w:r>
    </w:p>
    <w:p w:rsidR="00EA25E6" w:rsidRDefault="00EA25E6" w:rsidP="00E02EA9">
      <w:r>
        <w:t>Székhely: 1051 Budapest, Nádor u. 16</w:t>
      </w:r>
      <w:r w:rsidRPr="00662258">
        <w:br/>
        <w:t>Cégjegyzékszám:</w:t>
      </w:r>
      <w:r>
        <w:t xml:space="preserve"> 01-10-041585</w:t>
      </w:r>
    </w:p>
    <w:p w:rsidR="00EA25E6" w:rsidRDefault="00EA25E6" w:rsidP="00E02EA9">
      <w:r w:rsidRPr="00662258">
        <w:t xml:space="preserve">A cég adószáma: </w:t>
      </w:r>
      <w:r>
        <w:t>10537914-4-44</w:t>
      </w:r>
      <w:r w:rsidRPr="00662258">
        <w:br/>
        <w:t xml:space="preserve">A cég pénzforgalmi jelzőszáma: </w:t>
      </w:r>
      <w:r>
        <w:t>11780005-55555768</w:t>
      </w:r>
    </w:p>
    <w:p w:rsidR="00EA25E6" w:rsidRDefault="00EA25E6" w:rsidP="00E02EA9"/>
    <w:p w:rsidR="00EA25E6" w:rsidRPr="004C4285" w:rsidRDefault="00EA25E6" w:rsidP="00E02EA9">
      <w:r w:rsidRPr="004C4285">
        <w:t xml:space="preserve">képviseli: </w:t>
      </w:r>
      <w:r>
        <w:t>Nagy Zoltán Péter igazgató és Dolezsai Gergely főosztályvezető</w:t>
      </w:r>
    </w:p>
    <w:p w:rsidR="00EA25E6" w:rsidRPr="004C4285" w:rsidRDefault="00EA25E6" w:rsidP="00E02EA9">
      <w:r w:rsidRPr="004C4285">
        <w:t>(a továbbiakban: Pártoló tag)</w:t>
      </w:r>
    </w:p>
    <w:p w:rsidR="00EA25E6" w:rsidRPr="004C4285" w:rsidRDefault="00EA25E6" w:rsidP="00E02EA9"/>
    <w:p w:rsidR="00EA25E6" w:rsidRPr="004C4285" w:rsidRDefault="00EA25E6" w:rsidP="00E02EA9">
      <w:r w:rsidRPr="004C4285">
        <w:t>között az alábbi együttműködési feltételekkel:</w:t>
      </w:r>
    </w:p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jc w:val="both"/>
      </w:pPr>
      <w:bookmarkStart w:id="0" w:name="_GoBack"/>
      <w:bookmarkEnd w:id="0"/>
      <w:r w:rsidRPr="004C4285">
        <w:t>LOSZ és a Pártoló tag az alábbiakban állapod</w:t>
      </w:r>
      <w:r>
        <w:t>nak</w:t>
      </w:r>
      <w:r w:rsidRPr="004C4285">
        <w:t xml:space="preserve"> meg:</w:t>
      </w:r>
    </w:p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numPr>
          <w:ilvl w:val="0"/>
          <w:numId w:val="1"/>
        </w:numPr>
        <w:jc w:val="both"/>
      </w:pPr>
      <w:r w:rsidRPr="004C4285">
        <w:t>A Lakásszövetkezetek és Társasházak Országos Szövetsége (LOSZ):</w:t>
      </w:r>
    </w:p>
    <w:p w:rsidR="00EA25E6" w:rsidRPr="004C4285" w:rsidRDefault="00EA25E6" w:rsidP="00E02EA9">
      <w:pPr>
        <w:jc w:val="both"/>
      </w:pP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rendezvényei programjába iktatja az ingatlankezeléssel, fenntartással, energetikai korszerűsítéssel, hasznosítással foglalkozó előadások megtartását, amelyre Pártoló tagját is felkéri;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területi, regionális programjairól tájékoztatást ad és kölcsönös egyetértés esetén az azon való részvételt lehetővé teszi;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lobby tevékenységének során (kormányzati, önkormányzati és jogalkotói kapcsolatok, stb.) a konzultációkba, előkészítő megbeszélésekbe Pártoló tagot is felkéri, bevonja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aktívan támogatja a Pártoló tag marketing, lobby tevékenységét és szükség esetén elkíséri a kormányzati, önkormányzati és jogalkotói megbeszélésekre, esetenként szakmai fórumokon is támogatja a Pártoló tag munkáját 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lehetővé teszi, hogy a Pártoló tag termékeit, szolgáltatásai információs anyagait tajgai részére (a pártoló tagsági díj keretén belül) honlapján bemutatja;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alkalmi kiadványaiban térítés ellenében lehetőséget biztosít a Pártoló tag tevékenységének megismertetésére, egyéb módon (hirdetés formájában) való megjelenésére;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térítésmentesen – a pártoló tagsági díj keretén belül – önálló hírlevél szolgáltatása útján a Pártoló tag tevékenységéről a hírlevél előfizetőinek tájékoztatást nyújt;</w:t>
      </w:r>
    </w:p>
    <w:p w:rsidR="00EA25E6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  <w:rPr>
          <w:ins w:id="1" w:author="Irenke" w:date="2015-02-11T09:46:00Z"/>
        </w:rPr>
      </w:pPr>
      <w:r w:rsidRPr="00156F78">
        <w:t xml:space="preserve">támogatja és segíti a Pártoló tag direkt mail kampányát (amelyet Pártoló tag saját költségén valósít meg), hogy az üzenet sikeresen eljusson valamennyi tagjához, ezt kiegészítendően évi egy alakalommal a LOSZ a Pártoló tag által megjelölt időpontban szakmai nap szervezéséhez díjmentesen tagjait kiértesíti és saját rendezvényterem felajánlással a szakmai nap sikerét elősegíti, </w:t>
      </w:r>
    </w:p>
    <w:p w:rsidR="00EA25E6" w:rsidRDefault="00EA25E6" w:rsidP="00AE044A">
      <w:pPr>
        <w:numPr>
          <w:ins w:id="2" w:author="Irenke" w:date="2015-02-11T09:46:00Z"/>
        </w:numPr>
        <w:jc w:val="both"/>
        <w:rPr>
          <w:ins w:id="3" w:author="Irenke" w:date="2015-02-11T09:46:00Z"/>
        </w:rPr>
      </w:pPr>
    </w:p>
    <w:p w:rsidR="00EA25E6" w:rsidRDefault="00EA25E6" w:rsidP="00AE044A">
      <w:pPr>
        <w:numPr>
          <w:ins w:id="4" w:author="Irenke" w:date="2015-02-11T09:46:00Z"/>
        </w:numPr>
        <w:jc w:val="both"/>
        <w:rPr>
          <w:ins w:id="5" w:author="Irenke" w:date="2015-02-11T09:46:00Z"/>
        </w:rPr>
      </w:pPr>
    </w:p>
    <w:p w:rsidR="00EA25E6" w:rsidRPr="00156F78" w:rsidRDefault="00EA25E6" w:rsidP="00AE044A">
      <w:pPr>
        <w:numPr>
          <w:ins w:id="6" w:author="Irenke" w:date="2015-02-11T09:46:00Z"/>
        </w:numPr>
        <w:jc w:val="both"/>
      </w:pP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 </w:t>
      </w:r>
      <w:hyperlink r:id="rId7" w:history="1">
        <w:r w:rsidRPr="00156F78">
          <w:rPr>
            <w:rStyle w:val="Hyperlink"/>
            <w:color w:val="auto"/>
          </w:rPr>
          <w:t>www.losz.hu</w:t>
        </w:r>
      </w:hyperlink>
      <w:r w:rsidRPr="00156F78">
        <w:t xml:space="preserve"> honlapján térítésmentesen, a pártoló tagsági díj keretében lehetővé teszi cég logó, vagy banner hirdetés elhelyezését és biztosítja a Pártoló tag ajánlott honlapjára való átlinkelés lehetőségét;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az Otthonunk</w:t>
      </w:r>
      <w:ins w:id="7" w:author="Irenke" w:date="2015-02-11T10:31:00Z">
        <w:r>
          <w:t>-online</w:t>
        </w:r>
      </w:ins>
      <w:r w:rsidRPr="00156F78">
        <w:t xml:space="preserve"> c. </w:t>
      </w:r>
      <w:ins w:id="8" w:author="Irenke" w:date="2015-02-11T10:31:00Z">
        <w:r>
          <w:t>havi</w:t>
        </w:r>
      </w:ins>
      <w:del w:id="9" w:author="Irenke" w:date="2015-02-11T10:31:00Z">
        <w:r w:rsidRPr="00156F78" w:rsidDel="008461E1">
          <w:delText xml:space="preserve">– negyedévente megjelenő - </w:delText>
        </w:r>
      </w:del>
      <w:r w:rsidRPr="00156F78">
        <w:t>lapjában évi két alkalommal a pártoló tagsági díj keretében maximum egy A/4 oldal/alkalom terjedelemben a Pártoló tag termékéről, szolgáltatásáról, referencia munkájáról, esetleges interjúról megjelenési lehetőséget biztosít;</w:t>
      </w:r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az f.) és h.) pontban kihasznált megjelenési kereten túl a LOSZ éves hirdetési tarifájából 30%-os kedvezménnyel további hirdetési lehetőséget biztosít az Otthonunk c. lapjában, vagy hírlevél szolgáltatása útján;</w:t>
      </w:r>
    </w:p>
    <w:p w:rsidR="00EA25E6" w:rsidRPr="00156F78" w:rsidDel="008461E1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  <w:rPr>
          <w:del w:id="10" w:author="Irenke" w:date="2015-02-11T10:27:00Z"/>
        </w:rPr>
      </w:pPr>
      <w:del w:id="11" w:author="Irenke" w:date="2015-02-11T10:27:00Z">
        <w:r w:rsidRPr="00156F78" w:rsidDel="008461E1">
          <w:delText>az Otthonunk</w:delText>
        </w:r>
      </w:del>
      <w:del w:id="12" w:author="Irenke" w:date="2015-02-11T09:50:00Z">
        <w:r w:rsidRPr="00156F78" w:rsidDel="00AE044A">
          <w:delText xml:space="preserve"> c.</w:delText>
        </w:r>
      </w:del>
      <w:del w:id="13" w:author="Irenke" w:date="2015-02-11T10:27:00Z">
        <w:r w:rsidRPr="00156F78" w:rsidDel="008461E1">
          <w:delText xml:space="preserve"> lapjából a pártoló tagság keretében rendszeresen egy példányt biztosít</w:delText>
        </w:r>
      </w:del>
    </w:p>
    <w:p w:rsidR="00EA25E6" w:rsidRPr="00156F78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országos, regionális, vagy helyi rendezvényein a pártoló tagnak részvételi lehetőséget biztosít. A részvételi díjból 10%-os kedvezményt ad a Pártoló tagnak, de a kiállítási (stand) és előadási lehetősége tekintetében Pártoló tagot további kedvezmény nem illeti meg.</w:t>
      </w:r>
    </w:p>
    <w:p w:rsidR="00EA25E6" w:rsidRDefault="00EA25E6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 (budapesti) szakmai érdekképviseleti tagszervezetekkel jelen megállapodás kereteire is figyelemmel együttműködési megállapodásban szabályozhatják kapcsolatrendszerük feltételeit;</w:t>
      </w:r>
    </w:p>
    <w:p w:rsidR="00EA25E6" w:rsidRDefault="00EA25E6" w:rsidP="0078381E">
      <w:pPr>
        <w:jc w:val="both"/>
      </w:pPr>
    </w:p>
    <w:p w:rsidR="00EA25E6" w:rsidRPr="00156F78" w:rsidDel="008461E1" w:rsidRDefault="00EA25E6" w:rsidP="0078381E">
      <w:pPr>
        <w:jc w:val="both"/>
        <w:rPr>
          <w:del w:id="14" w:author="Irenke" w:date="2015-02-11T10:26:00Z"/>
        </w:rPr>
      </w:pPr>
    </w:p>
    <w:p w:rsidR="00EA25E6" w:rsidRPr="00156F78" w:rsidRDefault="00EA25E6" w:rsidP="00E02EA9">
      <w:pPr>
        <w:jc w:val="both"/>
      </w:pPr>
    </w:p>
    <w:p w:rsidR="00EA25E6" w:rsidRDefault="00EA25E6" w:rsidP="00EA25E6">
      <w:pPr>
        <w:numPr>
          <w:ilvl w:val="0"/>
          <w:numId w:val="1"/>
        </w:numPr>
        <w:tabs>
          <w:tab w:val="clear" w:pos="397"/>
        </w:tabs>
        <w:ind w:left="360" w:hanging="360"/>
        <w:jc w:val="both"/>
        <w:pPrChange w:id="15" w:author="Irenke" w:date="2015-02-11T09:50:00Z">
          <w:pPr>
            <w:numPr>
              <w:numId w:val="1"/>
            </w:numPr>
            <w:tabs>
              <w:tab w:val="num" w:pos="397"/>
            </w:tabs>
            <w:ind w:left="397" w:hanging="397"/>
            <w:jc w:val="both"/>
          </w:pPr>
        </w:pPrChange>
      </w:pPr>
      <w:r w:rsidRPr="00156F78">
        <w:t>A Pártoló tag:</w:t>
      </w:r>
      <w:r>
        <w:t xml:space="preserve"> </w:t>
      </w:r>
      <w:r w:rsidRPr="0078381E">
        <w:rPr>
          <w:b/>
        </w:rPr>
        <w:t>(Az OTP Bank MKV Igazgatósága)</w:t>
      </w:r>
    </w:p>
    <w:p w:rsidR="00EA25E6" w:rsidRDefault="00EA25E6" w:rsidP="00EA25E6">
      <w:pPr>
        <w:numPr>
          <w:ilvl w:val="0"/>
          <w:numId w:val="8"/>
          <w:ins w:id="16" w:author="Irenke" w:date="2015-02-11T09:48:00Z"/>
        </w:numPr>
        <w:ind w:hanging="680"/>
        <w:jc w:val="both"/>
        <w:pPrChange w:id="17" w:author="Irenke" w:date="2015-02-11T09:48:00Z">
          <w:pPr>
            <w:numPr>
              <w:numId w:val="8"/>
            </w:numPr>
            <w:tabs>
              <w:tab w:val="num" w:pos="397"/>
              <w:tab w:val="num" w:pos="1040"/>
            </w:tabs>
            <w:ind w:left="1040" w:hanging="680"/>
            <w:jc w:val="both"/>
          </w:pPr>
        </w:pPrChange>
      </w:pPr>
      <w:r w:rsidRPr="00156F78">
        <w:t>a LOSZ által rendelkezésére bocsátott információk, vagy a meghatalmazott képviselője útján igénybe veszi a megjelenési, részvételi, hirdetési lehetőségeket, ezekhez a szakmai tájékoztató, bemutató, hirdetési stb. anyagokat elkészíti,</w:t>
      </w:r>
    </w:p>
    <w:p w:rsidR="00EA25E6" w:rsidRDefault="00EA25E6" w:rsidP="00EA25E6">
      <w:pPr>
        <w:numPr>
          <w:ilvl w:val="0"/>
          <w:numId w:val="8"/>
          <w:ins w:id="18" w:author="Irenke" w:date="2015-02-11T09:48:00Z"/>
        </w:numPr>
        <w:ind w:hanging="680"/>
        <w:jc w:val="both"/>
        <w:pPrChange w:id="19" w:author="Irenke" w:date="2015-02-11T09:48:00Z">
          <w:pPr>
            <w:numPr>
              <w:numId w:val="8"/>
            </w:numPr>
            <w:tabs>
              <w:tab w:val="num" w:pos="397"/>
              <w:tab w:val="num" w:pos="1040"/>
            </w:tabs>
            <w:ind w:left="1040" w:hanging="680"/>
            <w:jc w:val="both"/>
          </w:pPr>
        </w:pPrChange>
      </w:pPr>
      <w:r w:rsidRPr="00156F78">
        <w:t>a LOSZ Elnöksége által megállapított pártoló tagság éves díját – 201</w:t>
      </w:r>
      <w:ins w:id="20" w:author="Irenke" w:date="2016-01-13T14:51:00Z">
        <w:r>
          <w:t>6</w:t>
        </w:r>
      </w:ins>
      <w:del w:id="21" w:author="Irenke" w:date="2016-01-13T14:51:00Z">
        <w:r w:rsidDel="00853663">
          <w:delText>5</w:delText>
        </w:r>
      </w:del>
      <w:r w:rsidRPr="00156F78">
        <w:t xml:space="preserve"> év vonatkozásában 250.000.- Ft, azaz Kettőszáz-ötvenezer Ft - számla ellenében az együttműködési megállapodás alapján kiegyenlíti;</w:t>
      </w:r>
    </w:p>
    <w:p w:rsidR="00EA25E6" w:rsidRDefault="00EA25E6" w:rsidP="00EA25E6">
      <w:pPr>
        <w:numPr>
          <w:ilvl w:val="0"/>
          <w:numId w:val="8"/>
          <w:ins w:id="22" w:author="Irenke" w:date="2015-02-11T09:48:00Z"/>
        </w:numPr>
        <w:ind w:hanging="680"/>
        <w:jc w:val="both"/>
        <w:pPrChange w:id="23" w:author="Irenke" w:date="2015-02-11T09:48:00Z">
          <w:pPr>
            <w:numPr>
              <w:numId w:val="8"/>
            </w:numPr>
            <w:tabs>
              <w:tab w:val="num" w:pos="397"/>
              <w:tab w:val="num" w:pos="1040"/>
            </w:tabs>
            <w:ind w:left="1040" w:hanging="680"/>
            <w:jc w:val="both"/>
          </w:pPr>
        </w:pPrChange>
      </w:pPr>
      <w:r w:rsidRPr="00156F78">
        <w:t>javaslataival, szakmai újdonságaival, előterjesztéseivel segíti a LOSZ, illetve annak tagjai tevékenységének sikeres teljesítését, illetve a LOSZ tagjai részére – igényeiknek leginkább megfelelő ajánlatot bocsát rendelkezésre, melyet előzetesen az Országos Szövetséggel egyeztet;</w:t>
      </w:r>
    </w:p>
    <w:p w:rsidR="00EA25E6" w:rsidRDefault="00EA25E6" w:rsidP="00EA25E6">
      <w:pPr>
        <w:numPr>
          <w:ilvl w:val="0"/>
          <w:numId w:val="8"/>
          <w:ins w:id="24" w:author="Irenke" w:date="2015-02-11T09:48:00Z"/>
        </w:numPr>
        <w:ind w:hanging="680"/>
        <w:jc w:val="both"/>
        <w:pPrChange w:id="25" w:author="Irenke" w:date="2015-02-11T09:48:00Z">
          <w:pPr>
            <w:numPr>
              <w:numId w:val="8"/>
            </w:numPr>
            <w:tabs>
              <w:tab w:val="num" w:pos="397"/>
              <w:tab w:val="num" w:pos="1040"/>
            </w:tabs>
            <w:ind w:left="1040" w:hanging="680"/>
            <w:jc w:val="both"/>
          </w:pPr>
        </w:pPrChange>
      </w:pPr>
      <w:r w:rsidRPr="00156F78">
        <w:t>a LOSZ tag lakásszövetkezetek, társasházak döntéshozó testületeit – szükséges mértékű – tanácsadással segíti, igény esetén, az erre kijelölt, vagy önként jelentkező házkezelő szervezet képviselőjét felkészíti a legszükségesebb, általa forgalmazott terméke, szolgáltatása ismereteire;</w:t>
      </w:r>
    </w:p>
    <w:p w:rsidR="00EA25E6" w:rsidRPr="00156F78" w:rsidRDefault="00EA25E6" w:rsidP="0078381E">
      <w:pPr>
        <w:jc w:val="both"/>
      </w:pPr>
    </w:p>
    <w:p w:rsidR="00EA25E6" w:rsidRPr="00156F78" w:rsidRDefault="00EA25E6" w:rsidP="00E02EA9">
      <w:pPr>
        <w:ind w:left="360" w:hanging="360"/>
        <w:jc w:val="both"/>
      </w:pPr>
    </w:p>
    <w:p w:rsidR="00EA25E6" w:rsidRPr="00156F78" w:rsidRDefault="00EA25E6" w:rsidP="00E02EA9">
      <w:pPr>
        <w:pStyle w:val="BodyTextIndent2"/>
        <w:numPr>
          <w:ilvl w:val="0"/>
          <w:numId w:val="1"/>
        </w:numPr>
      </w:pPr>
      <w:r w:rsidRPr="00156F78">
        <w:t>Szerződő Felek tevékenységük eredményeit rendszeresen értékelik. Ennek során kölcsönös információ csere keretében meghatározzák az együttműködés további lehetséges irányait, feladatait.</w:t>
      </w:r>
    </w:p>
    <w:p w:rsidR="00EA25E6" w:rsidRPr="004C4285" w:rsidRDefault="00EA25E6" w:rsidP="00E02EA9">
      <w:pPr>
        <w:jc w:val="both"/>
      </w:pPr>
    </w:p>
    <w:p w:rsidR="00EA25E6" w:rsidRDefault="00EA25E6" w:rsidP="00E02EA9">
      <w:pPr>
        <w:numPr>
          <w:ilvl w:val="0"/>
          <w:numId w:val="2"/>
        </w:numPr>
        <w:jc w:val="both"/>
      </w:pPr>
      <w:r w:rsidRPr="004C4285">
        <w:t>Kialakítják azokat az információs csatornákat, kapcsolati rendszereket, amelyek a konkrét szerződések megkötése esetén szükségesek a gyors és szakszerű ügyintézés szempontjából.</w:t>
      </w:r>
    </w:p>
    <w:p w:rsidR="00EA25E6" w:rsidRDefault="00EA25E6" w:rsidP="004F1D2D">
      <w:pPr>
        <w:numPr>
          <w:ins w:id="26" w:author="Irenke" w:date="2015-02-11T09:44:00Z"/>
        </w:numPr>
        <w:jc w:val="both"/>
        <w:rPr>
          <w:ins w:id="27" w:author="Irenke" w:date="2015-02-11T09:44:00Z"/>
        </w:rPr>
      </w:pPr>
    </w:p>
    <w:p w:rsidR="00EA25E6" w:rsidRDefault="00EA25E6" w:rsidP="004F1D2D">
      <w:pPr>
        <w:numPr>
          <w:ins w:id="28" w:author="Irenke" w:date="2015-02-11T09:44:00Z"/>
        </w:numPr>
        <w:jc w:val="both"/>
        <w:rPr>
          <w:ins w:id="29" w:author="Irenke" w:date="2015-02-11T09:44:00Z"/>
        </w:rPr>
      </w:pPr>
    </w:p>
    <w:p w:rsidR="00EA25E6" w:rsidRPr="004C4285" w:rsidRDefault="00EA25E6" w:rsidP="004F1D2D">
      <w:pPr>
        <w:jc w:val="both"/>
      </w:pPr>
    </w:p>
    <w:p w:rsidR="00EA25E6" w:rsidRPr="004C4285" w:rsidRDefault="00EA25E6" w:rsidP="00E02EA9">
      <w:pPr>
        <w:ind w:left="540" w:hanging="540"/>
        <w:jc w:val="both"/>
      </w:pPr>
    </w:p>
    <w:p w:rsidR="00EA25E6" w:rsidRDefault="00EA25E6" w:rsidP="00AE044A">
      <w:pPr>
        <w:numPr>
          <w:ins w:id="30" w:author="Irenke" w:date="2015-02-11T09:44:00Z"/>
        </w:numPr>
        <w:jc w:val="both"/>
        <w:rPr>
          <w:ins w:id="31" w:author="Irenke" w:date="2015-02-11T09:44:00Z"/>
        </w:rPr>
      </w:pPr>
    </w:p>
    <w:p w:rsidR="00EA25E6" w:rsidRDefault="00EA25E6" w:rsidP="00E02EA9">
      <w:pPr>
        <w:numPr>
          <w:ilvl w:val="0"/>
          <w:numId w:val="2"/>
        </w:numPr>
        <w:jc w:val="both"/>
      </w:pPr>
      <w:r w:rsidRPr="004C4285">
        <w:t xml:space="preserve">A kapcsolattartó személyek </w:t>
      </w:r>
    </w:p>
    <w:p w:rsidR="00EA25E6" w:rsidRPr="004C4285" w:rsidRDefault="00EA25E6" w:rsidP="004F1D2D">
      <w:pPr>
        <w:jc w:val="both"/>
      </w:pPr>
      <w:r w:rsidRPr="004C4285">
        <w:t xml:space="preserve"> </w:t>
      </w:r>
    </w:p>
    <w:p w:rsidR="00EA25E6" w:rsidRPr="004C4285" w:rsidRDefault="00EA25E6" w:rsidP="00E02EA9">
      <w:pPr>
        <w:ind w:left="708" w:firstLine="708"/>
        <w:jc w:val="both"/>
      </w:pPr>
      <w:r w:rsidRPr="004C4285">
        <w:t>LOSZ részéről: Farkas Tamás</w:t>
      </w:r>
    </w:p>
    <w:p w:rsidR="00EA25E6" w:rsidRPr="004C4285" w:rsidRDefault="00EA25E6" w:rsidP="00E02EA9">
      <w:pPr>
        <w:ind w:left="708" w:firstLine="708"/>
        <w:jc w:val="both"/>
      </w:pPr>
      <w:r w:rsidRPr="004C4285">
        <w:t xml:space="preserve">elérhetősége: 06 30 933-7015; e-mail: </w:t>
      </w:r>
      <w:hyperlink r:id="rId8" w:history="1">
        <w:r w:rsidRPr="004C4285">
          <w:rPr>
            <w:rStyle w:val="Hyperlink"/>
          </w:rPr>
          <w:t>losz@losz.hu</w:t>
        </w:r>
      </w:hyperlink>
    </w:p>
    <w:p w:rsidR="00EA25E6" w:rsidRPr="004C4285" w:rsidRDefault="00EA25E6" w:rsidP="00E02EA9">
      <w:pPr>
        <w:ind w:left="2880"/>
        <w:jc w:val="both"/>
      </w:pPr>
      <w:r w:rsidRPr="004C4285">
        <w:tab/>
      </w:r>
    </w:p>
    <w:p w:rsidR="00EA25E6" w:rsidRPr="004C4285" w:rsidRDefault="00EA25E6" w:rsidP="00E02EA9">
      <w:pPr>
        <w:ind w:left="708" w:firstLine="708"/>
        <w:jc w:val="both"/>
      </w:pPr>
      <w:r w:rsidRPr="004C4285">
        <w:t>Pártoló tag részéről:</w:t>
      </w:r>
      <w:r>
        <w:t xml:space="preserve"> dr. Kovács Árpádné</w:t>
      </w:r>
      <w:r w:rsidRPr="004C4285">
        <w:t xml:space="preserve"> </w:t>
      </w:r>
    </w:p>
    <w:p w:rsidR="00EA25E6" w:rsidRDefault="00EA25E6" w:rsidP="00E02EA9">
      <w:pPr>
        <w:ind w:left="708" w:firstLine="708"/>
        <w:jc w:val="both"/>
        <w:rPr>
          <w:ins w:id="32" w:author="Irenke" w:date="2015-02-11T09:45:00Z"/>
        </w:rPr>
      </w:pPr>
      <w:r w:rsidRPr="004C4285">
        <w:t xml:space="preserve">Tel: </w:t>
      </w:r>
      <w:r>
        <w:t>06-70/708-20-12</w:t>
      </w:r>
      <w:r w:rsidRPr="004C4285">
        <w:t xml:space="preserve">; </w:t>
      </w:r>
      <w:r w:rsidRPr="00FA0DBA">
        <w:t>e-mail:</w:t>
      </w:r>
      <w:r>
        <w:t xml:space="preserve"> </w:t>
      </w:r>
      <w:ins w:id="33" w:author="Irenke" w:date="2015-02-11T09:45:00Z">
        <w:r>
          <w:fldChar w:fldCharType="begin"/>
        </w:r>
        <w:r>
          <w:instrText xml:space="preserve"> HYPERLINK "mailto:</w:instrText>
        </w:r>
      </w:ins>
      <w:r>
        <w:instrText>kovacsarp@otpbank.hu</w:instrText>
      </w:r>
      <w:ins w:id="34" w:author="Irenke" w:date="2015-02-11T09:45:00Z">
        <w:r>
          <w:instrText xml:space="preserve">" </w:instrText>
        </w:r>
      </w:ins>
      <w:ins w:id="35" w:author="Irenke" w:date="2015-02-11T09:45:00Z">
        <w:r>
          <w:fldChar w:fldCharType="separate"/>
        </w:r>
      </w:ins>
      <w:r w:rsidRPr="008A6E4D">
        <w:rPr>
          <w:rStyle w:val="Hyperlink"/>
        </w:rPr>
        <w:t>kovacsarp@otpbank.hu</w:t>
      </w:r>
      <w:ins w:id="36" w:author="Irenke" w:date="2015-02-11T09:45:00Z">
        <w:r>
          <w:fldChar w:fldCharType="end"/>
        </w:r>
      </w:ins>
    </w:p>
    <w:p w:rsidR="00EA25E6" w:rsidRPr="00FA0DBA" w:rsidDel="00AE044A" w:rsidRDefault="00EA25E6" w:rsidP="00AE044A">
      <w:pPr>
        <w:ind w:left="708" w:firstLine="708"/>
        <w:jc w:val="both"/>
        <w:rPr>
          <w:del w:id="37" w:author="Irenke" w:date="2015-02-11T09:45:00Z"/>
        </w:rPr>
      </w:pPr>
      <w:del w:id="38" w:author="Irenke" w:date="2015-02-11T09:45:00Z">
        <w:r w:rsidDel="00AE044A">
          <w:delText xml:space="preserve"> </w:delText>
        </w:r>
      </w:del>
    </w:p>
    <w:p w:rsidR="00EA25E6" w:rsidRPr="004C4285" w:rsidRDefault="00EA25E6" w:rsidP="00AE044A">
      <w:pPr>
        <w:ind w:left="708" w:firstLine="708"/>
        <w:jc w:val="both"/>
      </w:pPr>
      <w:r w:rsidRPr="004C4285">
        <w:tab/>
      </w:r>
    </w:p>
    <w:p w:rsidR="00EA25E6" w:rsidRPr="004C4285" w:rsidRDefault="00EA25E6" w:rsidP="00E02EA9">
      <w:pPr>
        <w:pStyle w:val="BodyTextIndent2"/>
        <w:numPr>
          <w:ilvl w:val="0"/>
          <w:numId w:val="5"/>
        </w:numPr>
        <w:tabs>
          <w:tab w:val="clear" w:pos="720"/>
        </w:tabs>
        <w:ind w:left="360"/>
      </w:pPr>
      <w:r w:rsidRPr="004C4285">
        <w:t>A Szerződő Felek a rendelkezésre álló, illetve tudomásukra jutó adatokat üzleti titokként kezelik</w:t>
      </w:r>
    </w:p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numPr>
          <w:ilvl w:val="0"/>
          <w:numId w:val="3"/>
        </w:numPr>
        <w:jc w:val="both"/>
      </w:pPr>
      <w:r w:rsidRPr="004C4285">
        <w:t>Együttműködő Felek a vitás kérdéseket tárgyalások útján rendezik.</w:t>
      </w:r>
    </w:p>
    <w:p w:rsidR="00EA25E6" w:rsidRPr="004C4285" w:rsidRDefault="00EA25E6" w:rsidP="00E02EA9">
      <w:pPr>
        <w:jc w:val="both"/>
      </w:pPr>
    </w:p>
    <w:p w:rsidR="00EA25E6" w:rsidRDefault="00EA25E6" w:rsidP="00E02EA9">
      <w:pPr>
        <w:numPr>
          <w:ilvl w:val="0"/>
          <w:numId w:val="3"/>
        </w:numPr>
        <w:jc w:val="both"/>
      </w:pPr>
      <w:r w:rsidRPr="004C4285">
        <w:t>Jelen megállapodást a Felek határozott, 201</w:t>
      </w:r>
      <w:del w:id="39" w:author="Irenke" w:date="2016-01-13T14:51:00Z">
        <w:r w:rsidDel="00853663">
          <w:delText>5</w:delText>
        </w:r>
      </w:del>
      <w:ins w:id="40" w:author="Irenke" w:date="2016-01-13T14:51:00Z">
        <w:r>
          <w:t>6</w:t>
        </w:r>
      </w:ins>
      <w:r w:rsidRPr="004C4285">
        <w:t xml:space="preserve">. december 31-ig terjedő időre kötik. Az együttműködő partnerek között fennálló minden korábbi megállapodás jelen együttműködési megállapodással hatályát veszti. </w:t>
      </w:r>
    </w:p>
    <w:p w:rsidR="00EA25E6" w:rsidRDefault="00EA25E6" w:rsidP="0078381E">
      <w:pPr>
        <w:pStyle w:val="ListParagraph"/>
      </w:pPr>
    </w:p>
    <w:p w:rsidR="00EA25E6" w:rsidRDefault="00EA25E6" w:rsidP="0078381E">
      <w:pPr>
        <w:jc w:val="both"/>
      </w:pPr>
    </w:p>
    <w:p w:rsidR="00EA25E6" w:rsidRDefault="00EA25E6" w:rsidP="0078381E">
      <w:pPr>
        <w:jc w:val="both"/>
      </w:pPr>
    </w:p>
    <w:p w:rsidR="00EA25E6" w:rsidDel="00AE044A" w:rsidRDefault="00EA25E6" w:rsidP="00E02EA9">
      <w:pPr>
        <w:jc w:val="both"/>
        <w:rPr>
          <w:del w:id="41" w:author="Irenke" w:date="2015-02-11T09:44:00Z"/>
        </w:rPr>
      </w:pPr>
    </w:p>
    <w:p w:rsidR="00EA25E6" w:rsidRPr="004C4285" w:rsidDel="00AE044A" w:rsidRDefault="00EA25E6" w:rsidP="00E02EA9">
      <w:pPr>
        <w:jc w:val="both"/>
        <w:rPr>
          <w:del w:id="42" w:author="Irenke" w:date="2015-02-11T09:44:00Z"/>
        </w:rPr>
      </w:pPr>
    </w:p>
    <w:p w:rsidR="00EA25E6" w:rsidRPr="004C4285" w:rsidDel="00AE044A" w:rsidRDefault="00EA25E6" w:rsidP="00E02EA9">
      <w:pPr>
        <w:jc w:val="both"/>
        <w:rPr>
          <w:del w:id="43" w:author="Irenke" w:date="2015-02-11T09:44:00Z"/>
        </w:rPr>
      </w:pPr>
    </w:p>
    <w:p w:rsidR="00EA25E6" w:rsidRPr="004C4285" w:rsidDel="00AE044A" w:rsidRDefault="00EA25E6" w:rsidP="00E02EA9">
      <w:pPr>
        <w:jc w:val="both"/>
        <w:rPr>
          <w:del w:id="44" w:author="Irenke" w:date="2015-02-11T09:44:00Z"/>
        </w:rPr>
      </w:pPr>
    </w:p>
    <w:p w:rsidR="00EA25E6" w:rsidDel="00AE044A" w:rsidRDefault="00EA25E6" w:rsidP="00E02EA9">
      <w:pPr>
        <w:jc w:val="both"/>
        <w:rPr>
          <w:del w:id="45" w:author="Irenke" w:date="2015-02-11T09:44:00Z"/>
        </w:rPr>
      </w:pPr>
    </w:p>
    <w:p w:rsidR="00EA25E6" w:rsidRDefault="00EA25E6" w:rsidP="00E02EA9">
      <w:pPr>
        <w:jc w:val="both"/>
      </w:pPr>
      <w:r w:rsidRPr="004C4285">
        <w:t xml:space="preserve">Budapest, </w:t>
      </w:r>
      <w:ins w:id="46" w:author="Irenke" w:date="2015-02-11T09:44:00Z">
        <w:r>
          <w:t>201</w:t>
        </w:r>
      </w:ins>
      <w:ins w:id="47" w:author="Irenke" w:date="2016-01-13T14:51:00Z">
        <w:r>
          <w:t>6</w:t>
        </w:r>
      </w:ins>
      <w:ins w:id="48" w:author="Irenke" w:date="2015-02-11T09:44:00Z">
        <w:r>
          <w:t xml:space="preserve">. </w:t>
        </w:r>
      </w:ins>
      <w:ins w:id="49" w:author="Irenke" w:date="2016-01-13T14:51:00Z">
        <w:r>
          <w:t>……………………………….-n</w:t>
        </w:r>
      </w:ins>
      <w:del w:id="50" w:author="Irenke" w:date="2015-02-11T09:44:00Z">
        <w:r w:rsidRPr="004C4285" w:rsidDel="00AE044A">
          <w:delText>201</w:delText>
        </w:r>
        <w:r w:rsidDel="00AE044A">
          <w:delText>5</w:delText>
        </w:r>
        <w:r w:rsidRPr="004C4285" w:rsidDel="00AE044A">
          <w:delText xml:space="preserve">. </w:delText>
        </w:r>
        <w:r w:rsidDel="00AE044A">
          <w:delText xml:space="preserve"> </w:delText>
        </w:r>
      </w:del>
      <w:del w:id="51" w:author="Irenke" w:date="2015-02-11T09:43:00Z">
        <w:r w:rsidRPr="004C4285" w:rsidDel="00AE044A">
          <w:delText>..</w:delText>
        </w:r>
      </w:del>
      <w:del w:id="52" w:author="Irenke" w:date="2015-02-11T09:44:00Z">
        <w:r w:rsidDel="00AE044A">
          <w:delText>január</w:delText>
        </w:r>
        <w:r w:rsidRPr="004C4285" w:rsidDel="00AE044A">
          <w:delText>.....</w:delText>
        </w:r>
        <w:r w:rsidDel="00AE044A">
          <w:delText>30.</w:delText>
        </w:r>
      </w:del>
    </w:p>
    <w:p w:rsidR="00EA25E6" w:rsidRDefault="00EA25E6" w:rsidP="00E02EA9">
      <w:pPr>
        <w:jc w:val="both"/>
      </w:pPr>
    </w:p>
    <w:p w:rsidR="00EA25E6" w:rsidRDefault="00EA25E6" w:rsidP="00E02EA9">
      <w:pPr>
        <w:jc w:val="both"/>
      </w:pPr>
    </w:p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EA25E6" w:rsidTr="00670EBF">
        <w:tc>
          <w:tcPr>
            <w:tcW w:w="4606" w:type="dxa"/>
          </w:tcPr>
          <w:p w:rsidR="00EA25E6" w:rsidRDefault="00EA25E6" w:rsidP="00670EBF">
            <w:pPr>
              <w:numPr>
                <w:ins w:id="53" w:author="Irenke" w:date="2015-02-11T09:44:00Z"/>
              </w:numPr>
              <w:jc w:val="center"/>
              <w:rPr>
                <w:ins w:id="54" w:author="Irenke" w:date="2015-02-11T09:44:00Z"/>
              </w:rPr>
            </w:pPr>
          </w:p>
          <w:p w:rsidR="00EA25E6" w:rsidRDefault="00EA25E6" w:rsidP="00670EBF">
            <w:pPr>
              <w:numPr>
                <w:ins w:id="55" w:author="Irenke" w:date="2015-02-11T09:44:00Z"/>
              </w:numPr>
              <w:jc w:val="center"/>
              <w:rPr>
                <w:ins w:id="56" w:author="Irenke" w:date="2015-02-11T10:26:00Z"/>
              </w:rPr>
            </w:pPr>
          </w:p>
          <w:p w:rsidR="00EA25E6" w:rsidRDefault="00EA25E6" w:rsidP="00670EBF">
            <w:pPr>
              <w:jc w:val="center"/>
            </w:pPr>
            <w:r>
              <w:t>……………………………………………….</w:t>
            </w:r>
          </w:p>
          <w:p w:rsidR="00EA25E6" w:rsidRDefault="00EA25E6" w:rsidP="00670EBF">
            <w:pPr>
              <w:jc w:val="center"/>
            </w:pPr>
            <w:r>
              <w:t>OTP Bank Nyrt. képviseletében</w:t>
            </w:r>
          </w:p>
        </w:tc>
        <w:tc>
          <w:tcPr>
            <w:tcW w:w="4606" w:type="dxa"/>
          </w:tcPr>
          <w:p w:rsidR="00EA25E6" w:rsidRDefault="00EA25E6" w:rsidP="00670EBF">
            <w:pPr>
              <w:numPr>
                <w:ins w:id="57" w:author="Irenke" w:date="2015-02-11T09:44:00Z"/>
              </w:numPr>
              <w:jc w:val="center"/>
              <w:rPr>
                <w:ins w:id="58" w:author="Irenke" w:date="2015-02-11T09:44:00Z"/>
              </w:rPr>
            </w:pPr>
          </w:p>
          <w:p w:rsidR="00EA25E6" w:rsidRDefault="00EA25E6" w:rsidP="00670EBF">
            <w:pPr>
              <w:numPr>
                <w:ins w:id="59" w:author="Irenke" w:date="2015-02-11T09:44:00Z"/>
              </w:numPr>
              <w:jc w:val="center"/>
              <w:rPr>
                <w:ins w:id="60" w:author="Irenke" w:date="2015-02-11T10:26:00Z"/>
              </w:rPr>
            </w:pPr>
          </w:p>
          <w:p w:rsidR="00EA25E6" w:rsidRDefault="00EA25E6" w:rsidP="00670EBF">
            <w:pPr>
              <w:jc w:val="center"/>
            </w:pPr>
            <w:r>
              <w:t>………………………………………………</w:t>
            </w:r>
          </w:p>
          <w:p w:rsidR="00EA25E6" w:rsidRDefault="00EA25E6" w:rsidP="00670EBF">
            <w:pPr>
              <w:jc w:val="center"/>
            </w:pPr>
            <w:r>
              <w:t>LOSZ képviseletében</w:t>
            </w:r>
          </w:p>
        </w:tc>
      </w:tr>
    </w:tbl>
    <w:p w:rsidR="00EA25E6" w:rsidRPr="004C4285" w:rsidRDefault="00EA25E6" w:rsidP="00E02EA9">
      <w:pPr>
        <w:jc w:val="both"/>
      </w:pPr>
    </w:p>
    <w:p w:rsidR="00EA25E6" w:rsidRPr="004C4285" w:rsidRDefault="00EA25E6" w:rsidP="00E02EA9">
      <w:pPr>
        <w:jc w:val="center"/>
      </w:pPr>
    </w:p>
    <w:p w:rsidR="00EA25E6" w:rsidRDefault="00EA25E6" w:rsidP="00E02EA9"/>
    <w:p w:rsidR="00EA25E6" w:rsidRDefault="00EA25E6" w:rsidP="00E02EA9"/>
    <w:p w:rsidR="00EA25E6" w:rsidRDefault="00EA25E6"/>
    <w:sectPr w:rsidR="00EA25E6" w:rsidSect="00D60F8A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E6" w:rsidRDefault="00EA25E6">
      <w:r>
        <w:separator/>
      </w:r>
    </w:p>
  </w:endnote>
  <w:endnote w:type="continuationSeparator" w:id="0">
    <w:p w:rsidR="00EA25E6" w:rsidRDefault="00EA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E6" w:rsidRDefault="00EA25E6">
      <w:r>
        <w:separator/>
      </w:r>
    </w:p>
  </w:footnote>
  <w:footnote w:type="continuationSeparator" w:id="0">
    <w:p w:rsidR="00EA25E6" w:rsidRDefault="00EA2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E6" w:rsidRDefault="00EA25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5E6" w:rsidRDefault="00EA25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E6" w:rsidRDefault="00EA25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A25E6" w:rsidRDefault="00EA2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44"/>
    <w:multiLevelType w:val="hybridMultilevel"/>
    <w:tmpl w:val="A5BA6B6A"/>
    <w:lvl w:ilvl="0" w:tplc="0B925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9474C32C">
      <w:start w:val="1"/>
      <w:numFmt w:val="lowerLetter"/>
      <w:lvlText w:val="%2."/>
      <w:lvlJc w:val="left"/>
      <w:pPr>
        <w:tabs>
          <w:tab w:val="num" w:pos="1716"/>
        </w:tabs>
        <w:ind w:left="1716" w:hanging="636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223E9"/>
    <w:multiLevelType w:val="multilevel"/>
    <w:tmpl w:val="B7A23092"/>
    <w:lvl w:ilvl="0">
      <w:start w:val="5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83506"/>
    <w:multiLevelType w:val="hybridMultilevel"/>
    <w:tmpl w:val="C436CE28"/>
    <w:lvl w:ilvl="0" w:tplc="BBAE83D6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F52E75"/>
    <w:multiLevelType w:val="hybridMultilevel"/>
    <w:tmpl w:val="042A3032"/>
    <w:lvl w:ilvl="0" w:tplc="23642B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1E2157C"/>
    <w:multiLevelType w:val="hybridMultilevel"/>
    <w:tmpl w:val="B6B25C4E"/>
    <w:lvl w:ilvl="0" w:tplc="ADA2C7C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74055A"/>
    <w:multiLevelType w:val="hybridMultilevel"/>
    <w:tmpl w:val="0E728096"/>
    <w:lvl w:ilvl="0" w:tplc="977E4B80">
      <w:start w:val="1"/>
      <w:numFmt w:val="bullet"/>
      <w:lvlText w:val=""/>
      <w:lvlJc w:val="left"/>
      <w:pPr>
        <w:tabs>
          <w:tab w:val="num" w:pos="1097"/>
        </w:tabs>
        <w:ind w:left="1097" w:hanging="41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DC7AF7"/>
    <w:multiLevelType w:val="multilevel"/>
    <w:tmpl w:val="0E728096"/>
    <w:lvl w:ilvl="0">
      <w:start w:val="1"/>
      <w:numFmt w:val="bullet"/>
      <w:lvlText w:val=""/>
      <w:lvlJc w:val="left"/>
      <w:pPr>
        <w:tabs>
          <w:tab w:val="num" w:pos="1097"/>
        </w:tabs>
        <w:ind w:left="1097" w:hanging="41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F37C59"/>
    <w:multiLevelType w:val="hybridMultilevel"/>
    <w:tmpl w:val="50788BA2"/>
    <w:lvl w:ilvl="0" w:tplc="0414B2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43608F"/>
    <w:multiLevelType w:val="hybridMultilevel"/>
    <w:tmpl w:val="11ECF07E"/>
    <w:lvl w:ilvl="0" w:tplc="726AEE7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3F"/>
    <w:rsid w:val="00156F78"/>
    <w:rsid w:val="001966F2"/>
    <w:rsid w:val="00275999"/>
    <w:rsid w:val="002D6B9F"/>
    <w:rsid w:val="003A67C3"/>
    <w:rsid w:val="00413839"/>
    <w:rsid w:val="004A4498"/>
    <w:rsid w:val="004C4285"/>
    <w:rsid w:val="004F1D2D"/>
    <w:rsid w:val="004F7129"/>
    <w:rsid w:val="005005D3"/>
    <w:rsid w:val="00536A63"/>
    <w:rsid w:val="00580030"/>
    <w:rsid w:val="005844C0"/>
    <w:rsid w:val="00587022"/>
    <w:rsid w:val="005978D4"/>
    <w:rsid w:val="005C311C"/>
    <w:rsid w:val="00662258"/>
    <w:rsid w:val="00670EBF"/>
    <w:rsid w:val="00686834"/>
    <w:rsid w:val="007326BC"/>
    <w:rsid w:val="007537FE"/>
    <w:rsid w:val="00754B13"/>
    <w:rsid w:val="0078381E"/>
    <w:rsid w:val="00797B0C"/>
    <w:rsid w:val="00824BD9"/>
    <w:rsid w:val="00841429"/>
    <w:rsid w:val="00842D78"/>
    <w:rsid w:val="008461E1"/>
    <w:rsid w:val="00853663"/>
    <w:rsid w:val="00855AF6"/>
    <w:rsid w:val="00857EDC"/>
    <w:rsid w:val="008A6E4D"/>
    <w:rsid w:val="008A7F05"/>
    <w:rsid w:val="009213AD"/>
    <w:rsid w:val="00923BF6"/>
    <w:rsid w:val="0095624B"/>
    <w:rsid w:val="009978E3"/>
    <w:rsid w:val="009E453F"/>
    <w:rsid w:val="00A63B11"/>
    <w:rsid w:val="00A7733A"/>
    <w:rsid w:val="00AE044A"/>
    <w:rsid w:val="00C033F7"/>
    <w:rsid w:val="00C614A5"/>
    <w:rsid w:val="00CF5774"/>
    <w:rsid w:val="00D115A2"/>
    <w:rsid w:val="00D60F8A"/>
    <w:rsid w:val="00D6498D"/>
    <w:rsid w:val="00DD5CA2"/>
    <w:rsid w:val="00E024F4"/>
    <w:rsid w:val="00E02EA9"/>
    <w:rsid w:val="00EA25E6"/>
    <w:rsid w:val="00EE7BD8"/>
    <w:rsid w:val="00EF7469"/>
    <w:rsid w:val="00FA0DBA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EA9"/>
    <w:pPr>
      <w:keepNext/>
      <w:jc w:val="center"/>
      <w:outlineLvl w:val="0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EA9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E02EA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EA9"/>
    <w:rPr>
      <w:rFonts w:ascii="Times New Roman" w:hAnsi="Times New Roman" w:cs="Times New Roman"/>
      <w:sz w:val="20"/>
      <w:szCs w:val="20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E02EA9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2EA9"/>
    <w:rPr>
      <w:rFonts w:ascii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E02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EA9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E02EA9"/>
    <w:rPr>
      <w:rFonts w:cs="Times New Roman"/>
    </w:rPr>
  </w:style>
  <w:style w:type="character" w:styleId="Hyperlink">
    <w:name w:val="Hyperlink"/>
    <w:basedOn w:val="DefaultParagraphFont"/>
    <w:uiPriority w:val="99"/>
    <w:rsid w:val="00E02E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2E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8E3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3A6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562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624B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z@lo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739</Words>
  <Characters>5103</Characters>
  <Application>Microsoft Office Outlook</Application>
  <DocSecurity>0</DocSecurity>
  <Lines>0</Lines>
  <Paragraphs>0</Paragraphs>
  <ScaleCrop>false</ScaleCrop>
  <Company>OTP Bank Nyrt.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Pártoló tagi együttműködési megállapodás</dc:title>
  <dc:subject/>
  <dc:creator>Tamas</dc:creator>
  <cp:keywords/>
  <dc:description/>
  <cp:lastModifiedBy>Irenke</cp:lastModifiedBy>
  <cp:revision>2</cp:revision>
  <cp:lastPrinted>2016-01-13T13:55:00Z</cp:lastPrinted>
  <dcterms:created xsi:type="dcterms:W3CDTF">2016-01-13T13:58:00Z</dcterms:created>
  <dcterms:modified xsi:type="dcterms:W3CDTF">2016-01-13T13:58:00Z</dcterms:modified>
</cp:coreProperties>
</file>